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C1346" w14:textId="77777777" w:rsidR="001A22E1" w:rsidRPr="00E319EE" w:rsidRDefault="003B1872" w:rsidP="001A22E1">
      <w:pPr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0C36831" wp14:editId="12578682">
            <wp:simplePos x="0" y="0"/>
            <wp:positionH relativeFrom="column">
              <wp:posOffset>4367213</wp:posOffset>
            </wp:positionH>
            <wp:positionV relativeFrom="paragraph">
              <wp:posOffset>317</wp:posOffset>
            </wp:positionV>
            <wp:extent cx="1442720" cy="2171700"/>
            <wp:effectExtent l="0" t="0" r="5080" b="0"/>
            <wp:wrapTight wrapText="bothSides">
              <wp:wrapPolygon edited="0">
                <wp:start x="0" y="0"/>
                <wp:lineTo x="0" y="21411"/>
                <wp:lineTo x="21391" y="21411"/>
                <wp:lineTo x="21391" y="0"/>
                <wp:lineTo x="0" y="0"/>
              </wp:wrapPolygon>
            </wp:wrapTight>
            <wp:docPr id="2" name="Picture 2" descr="SACRE_full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CRE_fullcolou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9B8CEED" wp14:editId="01E73417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1609725" cy="438150"/>
            <wp:effectExtent l="0" t="0" r="9525" b="0"/>
            <wp:wrapTight wrapText="bothSides">
              <wp:wrapPolygon edited="0">
                <wp:start x="0" y="0"/>
                <wp:lineTo x="0" y="20661"/>
                <wp:lineTo x="21472" y="20661"/>
                <wp:lineTo x="21472" y="0"/>
                <wp:lineTo x="0" y="0"/>
              </wp:wrapPolygon>
            </wp:wrapTight>
            <wp:docPr id="3" name="Picture 3" descr="harrow log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rrow logo colou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22E1" w:rsidRPr="00E319EE">
        <w:rPr>
          <w:b/>
          <w:sz w:val="22"/>
          <w:szCs w:val="22"/>
        </w:rPr>
        <w:t>Harrow SACRE Meeting</w:t>
      </w:r>
    </w:p>
    <w:p w14:paraId="42EC4CE1" w14:textId="77777777" w:rsidR="00387C8C" w:rsidRDefault="00387C8C" w:rsidP="001A22E1">
      <w:pPr>
        <w:rPr>
          <w:b/>
          <w:sz w:val="22"/>
          <w:szCs w:val="22"/>
        </w:rPr>
      </w:pPr>
    </w:p>
    <w:p w14:paraId="7E4E35AB" w14:textId="77777777" w:rsidR="001A22E1" w:rsidRPr="004F0CDD" w:rsidRDefault="00BA17CE" w:rsidP="001A22E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Tuesday </w:t>
      </w:r>
      <w:r w:rsidR="005A79AA">
        <w:rPr>
          <w:b/>
          <w:sz w:val="22"/>
          <w:szCs w:val="22"/>
        </w:rPr>
        <w:t>28 September</w:t>
      </w:r>
      <w:r>
        <w:rPr>
          <w:b/>
          <w:sz w:val="22"/>
          <w:szCs w:val="22"/>
        </w:rPr>
        <w:t xml:space="preserve"> 2021</w:t>
      </w:r>
      <w:r w:rsidR="001A22E1">
        <w:rPr>
          <w:b/>
          <w:sz w:val="22"/>
          <w:szCs w:val="22"/>
        </w:rPr>
        <w:t xml:space="preserve"> at 7.3</w:t>
      </w:r>
      <w:r w:rsidR="001A22E1" w:rsidRPr="00E319EE">
        <w:rPr>
          <w:b/>
          <w:sz w:val="22"/>
          <w:szCs w:val="22"/>
        </w:rPr>
        <w:t>0 p.m.</w:t>
      </w:r>
    </w:p>
    <w:p w14:paraId="196DCA79" w14:textId="77777777" w:rsidR="001A22E1" w:rsidRPr="00FE411A" w:rsidRDefault="001A22E1" w:rsidP="001A22E1">
      <w:pPr>
        <w:rPr>
          <w:b/>
          <w:i/>
          <w:color w:val="FF0000"/>
          <w:sz w:val="22"/>
          <w:szCs w:val="22"/>
        </w:rPr>
      </w:pPr>
      <w:r w:rsidRPr="00E319EE">
        <w:rPr>
          <w:sz w:val="22"/>
          <w:szCs w:val="22"/>
        </w:rPr>
        <w:t xml:space="preserve">To be held </w:t>
      </w:r>
      <w:r w:rsidR="00BC6E29">
        <w:rPr>
          <w:sz w:val="22"/>
          <w:szCs w:val="22"/>
        </w:rPr>
        <w:t>via video conferencing</w:t>
      </w:r>
    </w:p>
    <w:p w14:paraId="23FD466C" w14:textId="77777777" w:rsidR="002C184F" w:rsidRDefault="00BC6E29" w:rsidP="001A22E1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6835521" w14:textId="77777777" w:rsidR="001A22E1" w:rsidRPr="00E319EE" w:rsidRDefault="001A22E1" w:rsidP="001A22E1">
      <w:pPr>
        <w:rPr>
          <w:sz w:val="22"/>
          <w:szCs w:val="22"/>
        </w:rPr>
      </w:pPr>
      <w:r w:rsidRPr="00E319EE">
        <w:rPr>
          <w:sz w:val="22"/>
          <w:szCs w:val="22"/>
        </w:rPr>
        <w:t>Enquiries &amp; apologies to:</w:t>
      </w:r>
    </w:p>
    <w:p w14:paraId="3765C029" w14:textId="77777777" w:rsidR="001A22E1" w:rsidRPr="00E319EE" w:rsidRDefault="001A22E1" w:rsidP="001A22E1">
      <w:pPr>
        <w:rPr>
          <w:sz w:val="22"/>
          <w:szCs w:val="22"/>
        </w:rPr>
      </w:pPr>
      <w:r w:rsidRPr="00E319EE">
        <w:rPr>
          <w:sz w:val="22"/>
          <w:szCs w:val="22"/>
        </w:rPr>
        <w:t>Vivian Wright, Clerk to SACRE</w:t>
      </w:r>
    </w:p>
    <w:p w14:paraId="5589B152" w14:textId="77777777" w:rsidR="001A22E1" w:rsidRDefault="008D127A" w:rsidP="00E80BA8">
      <w:pPr>
        <w:rPr>
          <w:sz w:val="22"/>
          <w:szCs w:val="22"/>
        </w:rPr>
      </w:pPr>
      <w:hyperlink r:id="rId7" w:history="1">
        <w:r w:rsidR="001A22E1" w:rsidRPr="00E319EE">
          <w:rPr>
            <w:rStyle w:val="Hyperlink"/>
            <w:sz w:val="22"/>
            <w:szCs w:val="22"/>
          </w:rPr>
          <w:t>vmwright@waitrose.com</w:t>
        </w:r>
      </w:hyperlink>
      <w:r w:rsidR="001A22E1">
        <w:rPr>
          <w:sz w:val="22"/>
          <w:szCs w:val="22"/>
        </w:rPr>
        <w:t xml:space="preserve"> </w:t>
      </w:r>
    </w:p>
    <w:p w14:paraId="1E647B1F" w14:textId="77777777" w:rsidR="00A118CF" w:rsidRPr="00E319EE" w:rsidRDefault="00A118CF" w:rsidP="00E80BA8">
      <w:pPr>
        <w:numPr>
          <w:ins w:id="0" w:author="Vivian" w:date="2016-04-11T18:42:00Z"/>
        </w:numPr>
        <w:rPr>
          <w:sz w:val="22"/>
          <w:szCs w:val="22"/>
        </w:rPr>
      </w:pPr>
    </w:p>
    <w:p w14:paraId="0FD4100F" w14:textId="77777777" w:rsidR="001A22E1" w:rsidRPr="00E319EE" w:rsidRDefault="001A22E1" w:rsidP="001A22E1">
      <w:pPr>
        <w:rPr>
          <w:sz w:val="22"/>
          <w:szCs w:val="22"/>
        </w:rPr>
      </w:pPr>
      <w:r w:rsidRPr="00E319EE">
        <w:rPr>
          <w:sz w:val="22"/>
          <w:szCs w:val="22"/>
        </w:rPr>
        <w:t xml:space="preserve">Adviser to </w:t>
      </w:r>
      <w:r w:rsidRPr="00A118CF">
        <w:rPr>
          <w:sz w:val="22"/>
          <w:szCs w:val="22"/>
        </w:rPr>
        <w:t>SACRE</w:t>
      </w:r>
      <w:r w:rsidR="00F122A3">
        <w:rPr>
          <w:sz w:val="22"/>
          <w:szCs w:val="22"/>
        </w:rPr>
        <w:t xml:space="preserve">: </w:t>
      </w:r>
      <w:r w:rsidRPr="00A118CF">
        <w:rPr>
          <w:sz w:val="22"/>
          <w:szCs w:val="22"/>
        </w:rPr>
        <w:t xml:space="preserve"> </w:t>
      </w:r>
      <w:hyperlink r:id="rId8" w:history="1">
        <w:r w:rsidR="00E80BA8" w:rsidRPr="00A118CF">
          <w:rPr>
            <w:rStyle w:val="Hyperlink"/>
            <w:color w:val="auto"/>
            <w:sz w:val="22"/>
            <w:szCs w:val="22"/>
            <w:u w:val="none"/>
          </w:rPr>
          <w:t>Lesley</w:t>
        </w:r>
      </w:hyperlink>
      <w:r w:rsidR="00E80BA8" w:rsidRPr="00A118CF">
        <w:rPr>
          <w:sz w:val="22"/>
          <w:szCs w:val="22"/>
        </w:rPr>
        <w:t xml:space="preserve"> Prior</w:t>
      </w:r>
      <w:r w:rsidRPr="00E319EE">
        <w:rPr>
          <w:sz w:val="22"/>
          <w:szCs w:val="22"/>
        </w:rPr>
        <w:t xml:space="preserve"> </w:t>
      </w:r>
    </w:p>
    <w:p w14:paraId="5578C0FA" w14:textId="77777777" w:rsidR="002C184F" w:rsidRDefault="002C184F" w:rsidP="002C184F">
      <w:pPr>
        <w:autoSpaceDE w:val="0"/>
        <w:autoSpaceDN w:val="0"/>
        <w:adjustRightInd w:val="0"/>
        <w:jc w:val="center"/>
      </w:pPr>
    </w:p>
    <w:p w14:paraId="14901323" w14:textId="77777777" w:rsidR="001A22E1" w:rsidRDefault="00380149" w:rsidP="002C184F">
      <w:pPr>
        <w:autoSpaceDE w:val="0"/>
        <w:autoSpaceDN w:val="0"/>
        <w:adjustRightInd w:val="0"/>
        <w:jc w:val="center"/>
        <w:rPr>
          <w:b/>
        </w:rPr>
      </w:pPr>
      <w:r w:rsidRPr="00AD3082">
        <w:rPr>
          <w:b/>
        </w:rPr>
        <w:t>Agenda</w:t>
      </w:r>
    </w:p>
    <w:p w14:paraId="763AD0CC" w14:textId="77777777" w:rsidR="00E630BF" w:rsidRDefault="0048498F" w:rsidP="00E14628">
      <w:pPr>
        <w:numPr>
          <w:ilvl w:val="0"/>
          <w:numId w:val="1"/>
        </w:numPr>
      </w:pPr>
      <w:r>
        <w:t>Welcome</w:t>
      </w:r>
      <w:r w:rsidR="00D07003">
        <w:t xml:space="preserve">: </w:t>
      </w:r>
      <w:r w:rsidR="00387C8C">
        <w:t xml:space="preserve"> </w:t>
      </w:r>
      <w:r w:rsidR="003A3C05">
        <w:t xml:space="preserve"> </w:t>
      </w:r>
    </w:p>
    <w:p w14:paraId="49690CF5" w14:textId="77777777" w:rsidR="00E630BF" w:rsidRDefault="00E630BF" w:rsidP="00E630BF">
      <w:pPr>
        <w:ind w:left="360"/>
      </w:pPr>
    </w:p>
    <w:p w14:paraId="5E22EDBE" w14:textId="77777777" w:rsidR="00380149" w:rsidRDefault="009E0529" w:rsidP="00CD4BB0">
      <w:pPr>
        <w:numPr>
          <w:ilvl w:val="0"/>
          <w:numId w:val="1"/>
        </w:numPr>
      </w:pPr>
      <w:r>
        <w:t>A</w:t>
      </w:r>
      <w:r w:rsidR="0048498F">
        <w:t>pologies for absence</w:t>
      </w:r>
      <w:r w:rsidR="00387C8C">
        <w:t>:</w:t>
      </w:r>
      <w:r w:rsidR="007C43ED">
        <w:t xml:space="preserve"> </w:t>
      </w:r>
      <w:r w:rsidR="00B70858">
        <w:t xml:space="preserve"> </w:t>
      </w:r>
    </w:p>
    <w:p w14:paraId="7D076A96" w14:textId="77777777" w:rsidR="0002035C" w:rsidRPr="002C184F" w:rsidRDefault="00B62842" w:rsidP="00B62842">
      <w:pPr>
        <w:ind w:left="360"/>
      </w:pPr>
      <w:r>
        <w:t xml:space="preserve"> </w:t>
      </w:r>
    </w:p>
    <w:p w14:paraId="2090F128" w14:textId="77777777" w:rsidR="0002035C" w:rsidRPr="002C184F" w:rsidRDefault="0002035C" w:rsidP="00CD4BB0">
      <w:pPr>
        <w:numPr>
          <w:ilvl w:val="0"/>
          <w:numId w:val="1"/>
        </w:numPr>
      </w:pPr>
      <w:r w:rsidRPr="002C184F">
        <w:t xml:space="preserve">Minutes of the last meeting on </w:t>
      </w:r>
      <w:r w:rsidR="005A79AA">
        <w:t>2</w:t>
      </w:r>
      <w:r w:rsidR="003547DB">
        <w:t xml:space="preserve">9 </w:t>
      </w:r>
      <w:r w:rsidR="005A79AA">
        <w:t>June</w:t>
      </w:r>
      <w:r w:rsidR="003547DB">
        <w:t xml:space="preserve"> 2021</w:t>
      </w:r>
      <w:r w:rsidR="00345316">
        <w:t xml:space="preserve"> </w:t>
      </w:r>
      <w:r w:rsidR="00345316">
        <w:rPr>
          <w:i/>
        </w:rPr>
        <w:t>(attached)</w:t>
      </w:r>
      <w:r w:rsidRPr="002C184F">
        <w:t>: to agree the minutes as a true record.</w:t>
      </w:r>
    </w:p>
    <w:p w14:paraId="73805E53" w14:textId="77777777" w:rsidR="00380149" w:rsidRPr="002C184F" w:rsidRDefault="00380149" w:rsidP="00CD4BB0">
      <w:pPr>
        <w:tabs>
          <w:tab w:val="num" w:pos="720"/>
        </w:tabs>
        <w:ind w:hanging="360"/>
      </w:pPr>
    </w:p>
    <w:p w14:paraId="1EAF8B58" w14:textId="77777777" w:rsidR="00EE6D1E" w:rsidRDefault="00380149" w:rsidP="00EE6D1E">
      <w:pPr>
        <w:numPr>
          <w:ilvl w:val="0"/>
          <w:numId w:val="1"/>
        </w:numPr>
      </w:pPr>
      <w:r w:rsidRPr="002C184F">
        <w:t>Matters arising from the minutes</w:t>
      </w:r>
      <w:r w:rsidR="00260DBA" w:rsidRPr="002C184F">
        <w:t xml:space="preserve">  </w:t>
      </w:r>
    </w:p>
    <w:p w14:paraId="4F8165BE" w14:textId="77777777" w:rsidR="00CD6559" w:rsidRDefault="00CD6559" w:rsidP="00CD6559"/>
    <w:p w14:paraId="3228FB66" w14:textId="77777777" w:rsidR="00CD6559" w:rsidRDefault="00B00C03" w:rsidP="00BC4DF2">
      <w:pPr>
        <w:pStyle w:val="ListParagraph"/>
        <w:numPr>
          <w:ilvl w:val="0"/>
          <w:numId w:val="1"/>
        </w:numPr>
      </w:pPr>
      <w:r>
        <w:t>L</w:t>
      </w:r>
      <w:r w:rsidR="00CD6559">
        <w:t xml:space="preserve">ocal and National updates </w:t>
      </w:r>
    </w:p>
    <w:p w14:paraId="69413592" w14:textId="77777777" w:rsidR="00B00C03" w:rsidRDefault="00B00C03" w:rsidP="00B00C03">
      <w:pPr>
        <w:pStyle w:val="ListParagraph"/>
      </w:pPr>
    </w:p>
    <w:p w14:paraId="05B100C1" w14:textId="77777777" w:rsidR="00B00C03" w:rsidRDefault="00B00C03" w:rsidP="00BC4DF2">
      <w:pPr>
        <w:pStyle w:val="ListParagraph"/>
        <w:numPr>
          <w:ilvl w:val="0"/>
          <w:numId w:val="1"/>
        </w:numPr>
      </w:pPr>
      <w:r>
        <w:t>Workforce data</w:t>
      </w:r>
    </w:p>
    <w:p w14:paraId="72769000" w14:textId="77777777" w:rsidR="001A5D7D" w:rsidRDefault="001A5D7D" w:rsidP="001A5D7D">
      <w:pPr>
        <w:ind w:left="360"/>
      </w:pPr>
    </w:p>
    <w:p w14:paraId="497F506D" w14:textId="77777777" w:rsidR="001A5D7D" w:rsidRDefault="001A5D7D" w:rsidP="00BC4DF2">
      <w:pPr>
        <w:pStyle w:val="ListParagraph"/>
        <w:numPr>
          <w:ilvl w:val="0"/>
          <w:numId w:val="1"/>
        </w:numPr>
      </w:pPr>
      <w:r>
        <w:t>Collective Worship Policy</w:t>
      </w:r>
    </w:p>
    <w:p w14:paraId="343D4C53" w14:textId="77777777" w:rsidR="00CC173F" w:rsidRDefault="00CC173F" w:rsidP="00CC173F">
      <w:pPr>
        <w:pStyle w:val="ListParagraph"/>
      </w:pPr>
    </w:p>
    <w:p w14:paraId="2EA5E71E" w14:textId="77777777" w:rsidR="00CC173F" w:rsidRDefault="00CC173F" w:rsidP="00BC4DF2">
      <w:pPr>
        <w:pStyle w:val="ListParagraph"/>
        <w:numPr>
          <w:ilvl w:val="0"/>
          <w:numId w:val="1"/>
        </w:numPr>
      </w:pPr>
      <w:r>
        <w:t>Days of Religious Observance 2021-22</w:t>
      </w:r>
    </w:p>
    <w:p w14:paraId="2DA03102" w14:textId="77777777" w:rsidR="00C10825" w:rsidRPr="002C184F" w:rsidRDefault="00C10825" w:rsidP="00C10825">
      <w:pPr>
        <w:pStyle w:val="ListParagraph"/>
      </w:pPr>
    </w:p>
    <w:p w14:paraId="7584DBA9" w14:textId="77777777" w:rsidR="00C10825" w:rsidRPr="002C184F" w:rsidRDefault="00C10825" w:rsidP="002E134C">
      <w:pPr>
        <w:numPr>
          <w:ilvl w:val="0"/>
          <w:numId w:val="1"/>
        </w:numPr>
      </w:pPr>
      <w:r w:rsidRPr="002C184F">
        <w:t xml:space="preserve">Determinations </w:t>
      </w:r>
    </w:p>
    <w:p w14:paraId="04EBDC9B" w14:textId="77777777" w:rsidR="00BE75D6" w:rsidRPr="00071941" w:rsidRDefault="00E630BF" w:rsidP="00CD6559">
      <w:pPr>
        <w:pStyle w:val="ListParagraph"/>
        <w:numPr>
          <w:ilvl w:val="0"/>
          <w:numId w:val="35"/>
        </w:numPr>
        <w:rPr>
          <w:i/>
        </w:rPr>
      </w:pPr>
      <w:r>
        <w:t>Vaughan</w:t>
      </w:r>
      <w:r w:rsidR="00AF274B" w:rsidRPr="002C184F">
        <w:t xml:space="preserve"> Determination</w:t>
      </w:r>
      <w:r w:rsidR="003547DB">
        <w:t xml:space="preserve"> </w:t>
      </w:r>
      <w:r w:rsidR="005A79AA">
        <w:t xml:space="preserve"> </w:t>
      </w:r>
    </w:p>
    <w:p w14:paraId="677AE3AC" w14:textId="77777777" w:rsidR="00EE6D1E" w:rsidRPr="002C184F" w:rsidRDefault="00C10825" w:rsidP="00EE6D1E">
      <w:pPr>
        <w:pStyle w:val="ListParagraph"/>
      </w:pPr>
      <w:r w:rsidRPr="002C184F">
        <w:t xml:space="preserve"> </w:t>
      </w:r>
    </w:p>
    <w:p w14:paraId="707D349E" w14:textId="77777777" w:rsidR="00BE75D6" w:rsidRDefault="00E630BF" w:rsidP="00206BA1">
      <w:pPr>
        <w:pStyle w:val="ListParagraph"/>
        <w:numPr>
          <w:ilvl w:val="0"/>
          <w:numId w:val="1"/>
        </w:numPr>
      </w:pPr>
      <w:r>
        <w:t>Priorities for the year ahead</w:t>
      </w:r>
    </w:p>
    <w:p w14:paraId="0E588A43" w14:textId="77777777" w:rsidR="00206BA1" w:rsidRPr="00206BA1" w:rsidRDefault="00206BA1" w:rsidP="00206BA1">
      <w:pPr>
        <w:rPr>
          <w:rFonts w:ascii="Cambria" w:hAnsi="Cambria"/>
          <w:color w:val="000080"/>
        </w:rPr>
      </w:pPr>
    </w:p>
    <w:p w14:paraId="75BCDF5D" w14:textId="77777777" w:rsidR="0002035C" w:rsidRPr="00E56367" w:rsidRDefault="0002035C" w:rsidP="00206BA1">
      <w:pPr>
        <w:pStyle w:val="ListParagraph"/>
        <w:numPr>
          <w:ilvl w:val="0"/>
          <w:numId w:val="1"/>
        </w:numPr>
      </w:pPr>
      <w:r w:rsidRPr="00E56367">
        <w:t>News from Faith Groups</w:t>
      </w:r>
      <w:r w:rsidR="005F5874">
        <w:t xml:space="preserve"> relating to schools</w:t>
      </w:r>
    </w:p>
    <w:p w14:paraId="69D1E75F" w14:textId="77777777" w:rsidR="00AD3082" w:rsidRPr="00E56367" w:rsidRDefault="00AD3082" w:rsidP="00206BA1"/>
    <w:p w14:paraId="34A619A1" w14:textId="77777777" w:rsidR="00AD3082" w:rsidRDefault="00AD3082" w:rsidP="002E134C">
      <w:pPr>
        <w:numPr>
          <w:ilvl w:val="0"/>
          <w:numId w:val="1"/>
        </w:numPr>
      </w:pPr>
      <w:r w:rsidRPr="00E56367">
        <w:t xml:space="preserve">Any Other </w:t>
      </w:r>
      <w:r w:rsidR="00683768" w:rsidRPr="00E56367">
        <w:t>Business</w:t>
      </w:r>
    </w:p>
    <w:p w14:paraId="63320177" w14:textId="77777777" w:rsidR="00B70858" w:rsidRDefault="00B70858" w:rsidP="00B70858">
      <w:pPr>
        <w:pStyle w:val="ListParagraph"/>
      </w:pPr>
    </w:p>
    <w:p w14:paraId="106F131E" w14:textId="77777777" w:rsidR="00B70858" w:rsidRDefault="00B70858" w:rsidP="00B70858">
      <w:pPr>
        <w:pStyle w:val="ListParagraph"/>
        <w:numPr>
          <w:ilvl w:val="0"/>
          <w:numId w:val="35"/>
        </w:numPr>
      </w:pPr>
      <w:r>
        <w:t xml:space="preserve">Bob Dawson </w:t>
      </w:r>
    </w:p>
    <w:p w14:paraId="103D140F" w14:textId="77777777" w:rsidR="00AD3082" w:rsidRPr="00E56367" w:rsidRDefault="00A139AF" w:rsidP="00A139AF">
      <w:pPr>
        <w:ind w:left="1080"/>
      </w:pPr>
      <w:r>
        <w:t xml:space="preserve"> </w:t>
      </w:r>
      <w:r w:rsidR="00B62842">
        <w:t xml:space="preserve"> </w:t>
      </w:r>
      <w:r w:rsidR="00793247" w:rsidRPr="00E56367">
        <w:t xml:space="preserve"> </w:t>
      </w:r>
    </w:p>
    <w:p w14:paraId="123732BB" w14:textId="77777777" w:rsidR="00E5055D" w:rsidRDefault="00AD3082" w:rsidP="002E134C">
      <w:pPr>
        <w:numPr>
          <w:ilvl w:val="0"/>
          <w:numId w:val="1"/>
        </w:numPr>
      </w:pPr>
      <w:r w:rsidRPr="00E56367">
        <w:t>Future Dates</w:t>
      </w:r>
      <w:r w:rsidR="00CC484F" w:rsidRPr="00E56367">
        <w:t xml:space="preserve"> </w:t>
      </w:r>
      <w:r w:rsidR="00B267F9">
        <w:t xml:space="preserve"> </w:t>
      </w:r>
      <w:r w:rsidR="00522325">
        <w:t xml:space="preserve"> </w:t>
      </w:r>
    </w:p>
    <w:p w14:paraId="6AA1FB02" w14:textId="77777777" w:rsidR="007F44CD" w:rsidRDefault="005A79AA" w:rsidP="005A79AA">
      <w:pPr>
        <w:ind w:left="1080"/>
      </w:pPr>
      <w:r>
        <w:t xml:space="preserve"> </w:t>
      </w:r>
    </w:p>
    <w:p w14:paraId="63277C14" w14:textId="77777777" w:rsidR="007F44CD" w:rsidRDefault="007F44CD" w:rsidP="007F44CD">
      <w:pPr>
        <w:pStyle w:val="ListParagraph"/>
        <w:numPr>
          <w:ilvl w:val="0"/>
          <w:numId w:val="21"/>
        </w:numPr>
      </w:pPr>
      <w:r>
        <w:t>Thursday 2 December</w:t>
      </w:r>
    </w:p>
    <w:p w14:paraId="7CCFEADF" w14:textId="77777777" w:rsidR="000E5B64" w:rsidRDefault="007F44CD" w:rsidP="000E5B64">
      <w:pPr>
        <w:pStyle w:val="ListParagraph"/>
        <w:numPr>
          <w:ilvl w:val="0"/>
          <w:numId w:val="21"/>
        </w:numPr>
      </w:pPr>
      <w:r>
        <w:t>Tuesday 8 March 2022</w:t>
      </w:r>
    </w:p>
    <w:p w14:paraId="4F726486" w14:textId="77777777" w:rsidR="00B70858" w:rsidRDefault="00B70858" w:rsidP="00B70858"/>
    <w:p w14:paraId="728737BA" w14:textId="77777777" w:rsidR="00B70858" w:rsidRDefault="00B70858" w:rsidP="00B70858">
      <w:pPr>
        <w:pStyle w:val="NormalWeb"/>
      </w:pPr>
      <w:r>
        <w:t xml:space="preserve"> </w:t>
      </w:r>
    </w:p>
    <w:p w14:paraId="4871CC9C" w14:textId="77777777" w:rsidR="00B70858" w:rsidRDefault="00B70858" w:rsidP="00B70858"/>
    <w:sectPr w:rsidR="00B7085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ickType II">
    <w:charset w:val="00"/>
    <w:family w:val="swiss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A36C1"/>
    <w:multiLevelType w:val="hybridMultilevel"/>
    <w:tmpl w:val="A67A07A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ED0DFA"/>
    <w:multiLevelType w:val="hybridMultilevel"/>
    <w:tmpl w:val="B5D647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137BE"/>
    <w:multiLevelType w:val="hybridMultilevel"/>
    <w:tmpl w:val="693E037E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AEA541E"/>
    <w:multiLevelType w:val="hybridMultilevel"/>
    <w:tmpl w:val="7B8C1C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AF34A0"/>
    <w:multiLevelType w:val="hybridMultilevel"/>
    <w:tmpl w:val="1504A02C"/>
    <w:lvl w:ilvl="0" w:tplc="CDB07BB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QuickType I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BF491D"/>
    <w:multiLevelType w:val="hybridMultilevel"/>
    <w:tmpl w:val="9D400AEC"/>
    <w:lvl w:ilvl="0" w:tplc="F6C46290"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52D0E00"/>
    <w:multiLevelType w:val="hybridMultilevel"/>
    <w:tmpl w:val="6FD6FF0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833DE7"/>
    <w:multiLevelType w:val="multilevel"/>
    <w:tmpl w:val="01CAD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C74785"/>
    <w:multiLevelType w:val="hybridMultilevel"/>
    <w:tmpl w:val="11AE815C"/>
    <w:lvl w:ilvl="0" w:tplc="CDB07BB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QuickType I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45F5D"/>
    <w:multiLevelType w:val="hybridMultilevel"/>
    <w:tmpl w:val="5EF42F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7A0DE1"/>
    <w:multiLevelType w:val="hybridMultilevel"/>
    <w:tmpl w:val="2ECE174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B70750"/>
    <w:multiLevelType w:val="hybridMultilevel"/>
    <w:tmpl w:val="93780F7E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0903DB9"/>
    <w:multiLevelType w:val="hybridMultilevel"/>
    <w:tmpl w:val="47C23EE4"/>
    <w:lvl w:ilvl="0" w:tplc="CDB07BB8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Arial" w:eastAsia="QuickType I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325064BC"/>
    <w:multiLevelType w:val="hybridMultilevel"/>
    <w:tmpl w:val="8A5C59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5C1373"/>
    <w:multiLevelType w:val="hybridMultilevel"/>
    <w:tmpl w:val="5618615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540FF2"/>
    <w:multiLevelType w:val="hybridMultilevel"/>
    <w:tmpl w:val="E62823B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E7085D"/>
    <w:multiLevelType w:val="hybridMultilevel"/>
    <w:tmpl w:val="34F64FFC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E75558B"/>
    <w:multiLevelType w:val="hybridMultilevel"/>
    <w:tmpl w:val="1EFE47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0621E23"/>
    <w:multiLevelType w:val="hybridMultilevel"/>
    <w:tmpl w:val="D58E54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076EA1"/>
    <w:multiLevelType w:val="hybridMultilevel"/>
    <w:tmpl w:val="B9DA611C"/>
    <w:lvl w:ilvl="0" w:tplc="48D0C3CE">
      <w:start w:val="1"/>
      <w:numFmt w:val="bullet"/>
      <w:lvlText w:val="-"/>
      <w:lvlJc w:val="left"/>
      <w:pPr>
        <w:ind w:left="300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20" w15:restartNumberingAfterBreak="0">
    <w:nsid w:val="441170E4"/>
    <w:multiLevelType w:val="hybridMultilevel"/>
    <w:tmpl w:val="43404302"/>
    <w:lvl w:ilvl="0" w:tplc="CDB07BB8">
      <w:numFmt w:val="bullet"/>
      <w:lvlText w:val="-"/>
      <w:lvlJc w:val="left"/>
      <w:pPr>
        <w:ind w:left="2138" w:hanging="360"/>
      </w:pPr>
      <w:rPr>
        <w:rFonts w:ascii="Arial" w:eastAsia="Andalu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449957E9"/>
    <w:multiLevelType w:val="hybridMultilevel"/>
    <w:tmpl w:val="C3DC7404"/>
    <w:lvl w:ilvl="0" w:tplc="CDB07BB8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Andalu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49D23CBC"/>
    <w:multiLevelType w:val="hybridMultilevel"/>
    <w:tmpl w:val="90C6A6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B673539"/>
    <w:multiLevelType w:val="hybridMultilevel"/>
    <w:tmpl w:val="058C211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D8D3858"/>
    <w:multiLevelType w:val="multilevel"/>
    <w:tmpl w:val="B2BC8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800FA0"/>
    <w:multiLevelType w:val="hybridMultilevel"/>
    <w:tmpl w:val="1F345D46"/>
    <w:lvl w:ilvl="0" w:tplc="48D0C3CE">
      <w:start w:val="1"/>
      <w:numFmt w:val="bullet"/>
      <w:lvlText w:val="-"/>
      <w:lvlJc w:val="left"/>
      <w:pPr>
        <w:ind w:left="2106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66" w:hanging="360"/>
      </w:pPr>
      <w:rPr>
        <w:rFonts w:ascii="Wingdings" w:hAnsi="Wingdings" w:hint="default"/>
      </w:rPr>
    </w:lvl>
  </w:abstractNum>
  <w:abstractNum w:abstractNumId="26" w15:restartNumberingAfterBreak="0">
    <w:nsid w:val="5F273283"/>
    <w:multiLevelType w:val="multilevel"/>
    <w:tmpl w:val="14DA6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F226C8"/>
    <w:multiLevelType w:val="hybridMultilevel"/>
    <w:tmpl w:val="0A9A20C8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642A5F3E"/>
    <w:multiLevelType w:val="multilevel"/>
    <w:tmpl w:val="367A5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685589B"/>
    <w:multiLevelType w:val="hybridMultilevel"/>
    <w:tmpl w:val="D068DCF0"/>
    <w:lvl w:ilvl="0" w:tplc="48D0C3CE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C862386"/>
    <w:multiLevelType w:val="multilevel"/>
    <w:tmpl w:val="00D09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12B4BD4"/>
    <w:multiLevelType w:val="hybridMultilevel"/>
    <w:tmpl w:val="740C860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41763B6"/>
    <w:multiLevelType w:val="hybridMultilevel"/>
    <w:tmpl w:val="0102F740"/>
    <w:lvl w:ilvl="0" w:tplc="48D0C3CE">
      <w:start w:val="1"/>
      <w:numFmt w:val="bullet"/>
      <w:lvlText w:val="-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 w15:restartNumberingAfterBreak="0">
    <w:nsid w:val="79603A84"/>
    <w:multiLevelType w:val="hybridMultilevel"/>
    <w:tmpl w:val="327E881E"/>
    <w:lvl w:ilvl="0" w:tplc="48D0C3CE">
      <w:start w:val="1"/>
      <w:numFmt w:val="bullet"/>
      <w:lvlText w:val="-"/>
      <w:lvlJc w:val="left"/>
      <w:pPr>
        <w:ind w:left="294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34" w15:restartNumberingAfterBreak="0">
    <w:nsid w:val="7E635EA5"/>
    <w:multiLevelType w:val="hybridMultilevel"/>
    <w:tmpl w:val="74CC1F0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F73335D"/>
    <w:multiLevelType w:val="hybridMultilevel"/>
    <w:tmpl w:val="78607F6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30"/>
  </w:num>
  <w:num w:numId="4">
    <w:abstractNumId w:val="35"/>
  </w:num>
  <w:num w:numId="5">
    <w:abstractNumId w:val="5"/>
  </w:num>
  <w:num w:numId="6">
    <w:abstractNumId w:val="12"/>
  </w:num>
  <w:num w:numId="7">
    <w:abstractNumId w:val="8"/>
  </w:num>
  <w:num w:numId="8">
    <w:abstractNumId w:val="4"/>
  </w:num>
  <w:num w:numId="9">
    <w:abstractNumId w:val="13"/>
  </w:num>
  <w:num w:numId="10">
    <w:abstractNumId w:val="15"/>
  </w:num>
  <w:num w:numId="11">
    <w:abstractNumId w:val="7"/>
  </w:num>
  <w:num w:numId="12">
    <w:abstractNumId w:val="18"/>
  </w:num>
  <w:num w:numId="13">
    <w:abstractNumId w:val="31"/>
  </w:num>
  <w:num w:numId="14">
    <w:abstractNumId w:val="27"/>
  </w:num>
  <w:num w:numId="15">
    <w:abstractNumId w:val="21"/>
  </w:num>
  <w:num w:numId="16">
    <w:abstractNumId w:val="3"/>
  </w:num>
  <w:num w:numId="17">
    <w:abstractNumId w:val="33"/>
  </w:num>
  <w:num w:numId="18">
    <w:abstractNumId w:val="20"/>
  </w:num>
  <w:num w:numId="19">
    <w:abstractNumId w:val="32"/>
  </w:num>
  <w:num w:numId="20">
    <w:abstractNumId w:val="19"/>
  </w:num>
  <w:num w:numId="21">
    <w:abstractNumId w:val="17"/>
  </w:num>
  <w:num w:numId="22">
    <w:abstractNumId w:val="9"/>
  </w:num>
  <w:num w:numId="23">
    <w:abstractNumId w:val="14"/>
  </w:num>
  <w:num w:numId="24">
    <w:abstractNumId w:val="10"/>
  </w:num>
  <w:num w:numId="25">
    <w:abstractNumId w:val="23"/>
  </w:num>
  <w:num w:numId="26">
    <w:abstractNumId w:val="0"/>
  </w:num>
  <w:num w:numId="27">
    <w:abstractNumId w:val="34"/>
  </w:num>
  <w:num w:numId="28">
    <w:abstractNumId w:val="11"/>
  </w:num>
  <w:num w:numId="29">
    <w:abstractNumId w:val="16"/>
  </w:num>
  <w:num w:numId="30">
    <w:abstractNumId w:val="25"/>
  </w:num>
  <w:num w:numId="31">
    <w:abstractNumId w:val="1"/>
  </w:num>
  <w:num w:numId="32">
    <w:abstractNumId w:val="25"/>
  </w:num>
  <w:num w:numId="33">
    <w:abstractNumId w:val="26"/>
  </w:num>
  <w:num w:numId="34">
    <w:abstractNumId w:val="28"/>
  </w:num>
  <w:num w:numId="35">
    <w:abstractNumId w:val="22"/>
  </w:num>
  <w:num w:numId="36">
    <w:abstractNumId w:val="29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E1"/>
    <w:rsid w:val="00016932"/>
    <w:rsid w:val="0002035C"/>
    <w:rsid w:val="00061D79"/>
    <w:rsid w:val="00071941"/>
    <w:rsid w:val="000A1DFF"/>
    <w:rsid w:val="000A6F7B"/>
    <w:rsid w:val="000C0381"/>
    <w:rsid w:val="000C2C2A"/>
    <w:rsid w:val="000D125F"/>
    <w:rsid w:val="000D7DB3"/>
    <w:rsid w:val="000E1089"/>
    <w:rsid w:val="000E5B64"/>
    <w:rsid w:val="000E7699"/>
    <w:rsid w:val="00135AF5"/>
    <w:rsid w:val="001630DB"/>
    <w:rsid w:val="001641FD"/>
    <w:rsid w:val="00174D59"/>
    <w:rsid w:val="001938F7"/>
    <w:rsid w:val="001A22E1"/>
    <w:rsid w:val="001A5D7D"/>
    <w:rsid w:val="001C1832"/>
    <w:rsid w:val="001F29E4"/>
    <w:rsid w:val="001F4B31"/>
    <w:rsid w:val="00206BA1"/>
    <w:rsid w:val="00207151"/>
    <w:rsid w:val="00243356"/>
    <w:rsid w:val="00260DBA"/>
    <w:rsid w:val="00294576"/>
    <w:rsid w:val="00296AC1"/>
    <w:rsid w:val="002A7D20"/>
    <w:rsid w:val="002B151A"/>
    <w:rsid w:val="002C184F"/>
    <w:rsid w:val="002E134C"/>
    <w:rsid w:val="002E756B"/>
    <w:rsid w:val="002F1E84"/>
    <w:rsid w:val="00302160"/>
    <w:rsid w:val="00306D06"/>
    <w:rsid w:val="003268E0"/>
    <w:rsid w:val="00327C11"/>
    <w:rsid w:val="003419CC"/>
    <w:rsid w:val="00345316"/>
    <w:rsid w:val="003547DB"/>
    <w:rsid w:val="00356911"/>
    <w:rsid w:val="00380149"/>
    <w:rsid w:val="00383608"/>
    <w:rsid w:val="00387C8C"/>
    <w:rsid w:val="003928AF"/>
    <w:rsid w:val="003A3C05"/>
    <w:rsid w:val="003B175E"/>
    <w:rsid w:val="003B1872"/>
    <w:rsid w:val="003B6E9B"/>
    <w:rsid w:val="003C6D75"/>
    <w:rsid w:val="00420EA7"/>
    <w:rsid w:val="00437FDE"/>
    <w:rsid w:val="004715C1"/>
    <w:rsid w:val="0048498F"/>
    <w:rsid w:val="00493ADB"/>
    <w:rsid w:val="004A67EE"/>
    <w:rsid w:val="004B157E"/>
    <w:rsid w:val="004C1689"/>
    <w:rsid w:val="004F2D82"/>
    <w:rsid w:val="00514823"/>
    <w:rsid w:val="00516E0C"/>
    <w:rsid w:val="00522325"/>
    <w:rsid w:val="00533D8B"/>
    <w:rsid w:val="0057068D"/>
    <w:rsid w:val="00571171"/>
    <w:rsid w:val="00575155"/>
    <w:rsid w:val="005A04C3"/>
    <w:rsid w:val="005A31D4"/>
    <w:rsid w:val="005A7881"/>
    <w:rsid w:val="005A79AA"/>
    <w:rsid w:val="005C65E7"/>
    <w:rsid w:val="005D6D0F"/>
    <w:rsid w:val="005F1B5F"/>
    <w:rsid w:val="005F5874"/>
    <w:rsid w:val="00650F94"/>
    <w:rsid w:val="00683768"/>
    <w:rsid w:val="006A6FF0"/>
    <w:rsid w:val="006D4CBC"/>
    <w:rsid w:val="006D6F8B"/>
    <w:rsid w:val="00705490"/>
    <w:rsid w:val="007374A1"/>
    <w:rsid w:val="007408F1"/>
    <w:rsid w:val="00751021"/>
    <w:rsid w:val="00793247"/>
    <w:rsid w:val="007A3696"/>
    <w:rsid w:val="007A579F"/>
    <w:rsid w:val="007B64F7"/>
    <w:rsid w:val="007C43ED"/>
    <w:rsid w:val="007E342A"/>
    <w:rsid w:val="007F01EA"/>
    <w:rsid w:val="007F44CD"/>
    <w:rsid w:val="007F6670"/>
    <w:rsid w:val="008063EF"/>
    <w:rsid w:val="00887324"/>
    <w:rsid w:val="008923AB"/>
    <w:rsid w:val="008D127A"/>
    <w:rsid w:val="00931026"/>
    <w:rsid w:val="00950AA7"/>
    <w:rsid w:val="00971E2A"/>
    <w:rsid w:val="00982E18"/>
    <w:rsid w:val="009A2BB2"/>
    <w:rsid w:val="009D326B"/>
    <w:rsid w:val="009D386A"/>
    <w:rsid w:val="009E0529"/>
    <w:rsid w:val="009E1F56"/>
    <w:rsid w:val="00A118CF"/>
    <w:rsid w:val="00A139AF"/>
    <w:rsid w:val="00A413A8"/>
    <w:rsid w:val="00A455C3"/>
    <w:rsid w:val="00A553BD"/>
    <w:rsid w:val="00AB3909"/>
    <w:rsid w:val="00AB4971"/>
    <w:rsid w:val="00AD3082"/>
    <w:rsid w:val="00AE064A"/>
    <w:rsid w:val="00AE18F0"/>
    <w:rsid w:val="00AF0925"/>
    <w:rsid w:val="00AF274B"/>
    <w:rsid w:val="00AF6E31"/>
    <w:rsid w:val="00B00C03"/>
    <w:rsid w:val="00B2012C"/>
    <w:rsid w:val="00B25C0F"/>
    <w:rsid w:val="00B267F9"/>
    <w:rsid w:val="00B4467D"/>
    <w:rsid w:val="00B468FD"/>
    <w:rsid w:val="00B62842"/>
    <w:rsid w:val="00B70858"/>
    <w:rsid w:val="00B76E55"/>
    <w:rsid w:val="00B8220F"/>
    <w:rsid w:val="00BA1330"/>
    <w:rsid w:val="00BA172F"/>
    <w:rsid w:val="00BA17CE"/>
    <w:rsid w:val="00BC4DF2"/>
    <w:rsid w:val="00BC6E29"/>
    <w:rsid w:val="00BE36B7"/>
    <w:rsid w:val="00BE75D6"/>
    <w:rsid w:val="00BF12A3"/>
    <w:rsid w:val="00C051E9"/>
    <w:rsid w:val="00C10825"/>
    <w:rsid w:val="00C15880"/>
    <w:rsid w:val="00C15E98"/>
    <w:rsid w:val="00C16C7F"/>
    <w:rsid w:val="00C46EA9"/>
    <w:rsid w:val="00C51411"/>
    <w:rsid w:val="00C95F81"/>
    <w:rsid w:val="00CA2F89"/>
    <w:rsid w:val="00CB3876"/>
    <w:rsid w:val="00CB39C4"/>
    <w:rsid w:val="00CB59D0"/>
    <w:rsid w:val="00CC173F"/>
    <w:rsid w:val="00CC484F"/>
    <w:rsid w:val="00CD4BB0"/>
    <w:rsid w:val="00CD4DFB"/>
    <w:rsid w:val="00CD6559"/>
    <w:rsid w:val="00CE1E0D"/>
    <w:rsid w:val="00CE737D"/>
    <w:rsid w:val="00D046C3"/>
    <w:rsid w:val="00D0479B"/>
    <w:rsid w:val="00D07003"/>
    <w:rsid w:val="00D244B5"/>
    <w:rsid w:val="00D8000B"/>
    <w:rsid w:val="00D951A4"/>
    <w:rsid w:val="00DC66E9"/>
    <w:rsid w:val="00DE6CAC"/>
    <w:rsid w:val="00E019D5"/>
    <w:rsid w:val="00E11C34"/>
    <w:rsid w:val="00E14628"/>
    <w:rsid w:val="00E42CAC"/>
    <w:rsid w:val="00E5055D"/>
    <w:rsid w:val="00E56367"/>
    <w:rsid w:val="00E630BF"/>
    <w:rsid w:val="00E6417D"/>
    <w:rsid w:val="00E73D2F"/>
    <w:rsid w:val="00E80BA8"/>
    <w:rsid w:val="00EE6D1E"/>
    <w:rsid w:val="00F04FB0"/>
    <w:rsid w:val="00F122A3"/>
    <w:rsid w:val="00F218FC"/>
    <w:rsid w:val="00F32D0A"/>
    <w:rsid w:val="00FB11D4"/>
    <w:rsid w:val="00FB7CF8"/>
    <w:rsid w:val="00FE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'"/>
  <w14:docId w14:val="52515818"/>
  <w15:docId w15:val="{160EEAB3-A5BB-453A-96B7-C957E5EA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127A"/>
    <w:rPr>
      <w:rFonts w:ascii="Arial" w:hAnsi="Arial"/>
      <w:sz w:val="24"/>
      <w:szCs w:val="24"/>
    </w:rPr>
  </w:style>
  <w:style w:type="paragraph" w:styleId="Heading2">
    <w:name w:val="heading 2"/>
    <w:basedOn w:val="Normal"/>
    <w:qFormat/>
    <w:rsid w:val="005A31D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A22E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80B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80B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7B64F7"/>
    <w:pPr>
      <w:spacing w:before="100" w:beforeAutospacing="1" w:after="100" w:afterAutospacing="1"/>
    </w:pPr>
  </w:style>
  <w:style w:type="paragraph" w:customStyle="1" w:styleId="owapara">
    <w:name w:val="owapara"/>
    <w:basedOn w:val="Normal"/>
    <w:rsid w:val="00260DBA"/>
  </w:style>
  <w:style w:type="character" w:styleId="FollowedHyperlink">
    <w:name w:val="FollowedHyperlink"/>
    <w:rsid w:val="00D0479B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5A31D4"/>
  </w:style>
  <w:style w:type="paragraph" w:styleId="ListParagraph">
    <w:name w:val="List Paragraph"/>
    <w:basedOn w:val="Normal"/>
    <w:uiPriority w:val="34"/>
    <w:qFormat/>
    <w:rsid w:val="00C15E98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C51411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C51411"/>
    <w:rPr>
      <w:rFonts w:ascii="Calibri" w:eastAsia="Calibri" w:hAnsi="Calibri"/>
      <w:sz w:val="22"/>
      <w:szCs w:val="21"/>
      <w:lang w:eastAsia="en-US"/>
    </w:rPr>
  </w:style>
  <w:style w:type="paragraph" w:styleId="NoSpacing">
    <w:name w:val="No Spacing"/>
    <w:uiPriority w:val="1"/>
    <w:qFormat/>
    <w:rsid w:val="006D4C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4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3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32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73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22628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48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15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ck.odwyer@harrow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mwright@waitros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Links>
    <vt:vector size="12" baseType="variant">
      <vt:variant>
        <vt:i4>5832801</vt:i4>
      </vt:variant>
      <vt:variant>
        <vt:i4>3</vt:i4>
      </vt:variant>
      <vt:variant>
        <vt:i4>0</vt:i4>
      </vt:variant>
      <vt:variant>
        <vt:i4>5</vt:i4>
      </vt:variant>
      <vt:variant>
        <vt:lpwstr>mailto:patrick.odwyer@harrow.gov.uk</vt:lpwstr>
      </vt:variant>
      <vt:variant>
        <vt:lpwstr/>
      </vt:variant>
      <vt:variant>
        <vt:i4>3342360</vt:i4>
      </vt:variant>
      <vt:variant>
        <vt:i4>0</vt:i4>
      </vt:variant>
      <vt:variant>
        <vt:i4>0</vt:i4>
      </vt:variant>
      <vt:variant>
        <vt:i4>5</vt:i4>
      </vt:variant>
      <vt:variant>
        <vt:lpwstr>mailto:vmwright@waitrose.com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</dc:creator>
  <cp:lastModifiedBy>Donna Harris</cp:lastModifiedBy>
  <cp:revision>3</cp:revision>
  <cp:lastPrinted>2021-03-02T15:55:00Z</cp:lastPrinted>
  <dcterms:created xsi:type="dcterms:W3CDTF">2021-11-26T14:21:00Z</dcterms:created>
  <dcterms:modified xsi:type="dcterms:W3CDTF">2021-11-26T14:22:00Z</dcterms:modified>
</cp:coreProperties>
</file>